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147" w:rsidRPr="000E6147" w:rsidRDefault="000E6147" w:rsidP="000E6147">
      <w:pPr>
        <w:spacing w:after="0"/>
        <w:jc w:val="right"/>
        <w:rPr>
          <w:ins w:id="0" w:author="Ірина Лепеха" w:date="2020-02-26T14:28:00Z"/>
          <w:rFonts w:ascii="Times New Roman" w:hAnsi="Times New Roman" w:cs="Times New Roman"/>
          <w:b/>
          <w:sz w:val="26"/>
          <w:szCs w:val="26"/>
          <w:lang w:val="uk-UA"/>
          <w:rPrChange w:id="1" w:author="Ірина Лепеха" w:date="2020-02-26T14:29:00Z">
            <w:rPr>
              <w:ins w:id="2" w:author="Ірина Лепеха" w:date="2020-02-26T14:28:00Z"/>
              <w:rFonts w:ascii="Times New Roman" w:hAnsi="Times New Roman" w:cs="Times New Roman"/>
              <w:b/>
              <w:sz w:val="26"/>
              <w:szCs w:val="26"/>
              <w:lang w:val="en-US"/>
            </w:rPr>
          </w:rPrChange>
        </w:rPr>
        <w:pPrChange w:id="3" w:author="Ірина Лепеха" w:date="2020-02-26T14:29:00Z">
          <w:pPr>
            <w:spacing w:after="0"/>
            <w:jc w:val="both"/>
          </w:pPr>
        </w:pPrChange>
      </w:pPr>
      <w:bookmarkStart w:id="4" w:name="_GoBack"/>
      <w:ins w:id="5" w:author="Ірина Лепеха" w:date="2020-02-26T14:29:00Z">
        <w:r>
          <w:rPr>
            <w:rFonts w:ascii="Times New Roman" w:hAnsi="Times New Roman" w:cs="Times New Roman"/>
            <w:b/>
            <w:sz w:val="26"/>
            <w:szCs w:val="26"/>
            <w:lang w:val="uk-UA"/>
          </w:rPr>
          <w:t>Додаток 3</w:t>
        </w:r>
      </w:ins>
    </w:p>
    <w:bookmarkEnd w:id="4"/>
    <w:p w:rsidR="009B3706" w:rsidRPr="009A3D45" w:rsidRDefault="00A700DB" w:rsidP="009B370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del w:id="6" w:author="apd-leiter@outlook.de" w:date="2019-03-19T17:03:00Z">
        <w:r w:rsidDel="00C4724C">
          <w:rPr>
            <w:rFonts w:ascii="Times New Roman" w:hAnsi="Times New Roman" w:cs="Times New Roman"/>
            <w:b/>
            <w:sz w:val="26"/>
            <w:szCs w:val="26"/>
            <w:lang w:val="en-US"/>
          </w:rPr>
          <w:delText xml:space="preserve">Competition </w:delText>
        </w:r>
      </w:del>
      <w:ins w:id="7" w:author="apd-leiter@outlook.de" w:date="2019-03-19T17:03:00Z">
        <w:r w:rsidR="00C4724C">
          <w:rPr>
            <w:rFonts w:ascii="Times New Roman" w:hAnsi="Times New Roman" w:cs="Times New Roman"/>
            <w:b/>
            <w:sz w:val="26"/>
            <w:szCs w:val="26"/>
            <w:lang w:val="en-US"/>
          </w:rPr>
          <w:t>A</w:t>
        </w:r>
      </w:ins>
      <w:del w:id="8" w:author="apd-leiter@outlook.de" w:date="2019-03-19T17:03:00Z">
        <w:r w:rsidDel="00C4724C">
          <w:rPr>
            <w:rFonts w:ascii="Times New Roman" w:hAnsi="Times New Roman" w:cs="Times New Roman"/>
            <w:b/>
            <w:sz w:val="26"/>
            <w:szCs w:val="26"/>
            <w:lang w:val="en-US"/>
          </w:rPr>
          <w:delText>a</w:delText>
        </w:r>
      </w:del>
      <w:r>
        <w:rPr>
          <w:rFonts w:ascii="Times New Roman" w:hAnsi="Times New Roman" w:cs="Times New Roman"/>
          <w:b/>
          <w:sz w:val="26"/>
          <w:szCs w:val="26"/>
          <w:lang w:val="en-US"/>
        </w:rPr>
        <w:t>nnounce</w:t>
      </w:r>
      <w:ins w:id="9" w:author="apd-leiter@outlook.de" w:date="2019-03-19T17:03:00Z">
        <w:r w:rsidR="00C4724C">
          <w:rPr>
            <w:rFonts w:ascii="Times New Roman" w:hAnsi="Times New Roman" w:cs="Times New Roman"/>
            <w:b/>
            <w:sz w:val="26"/>
            <w:szCs w:val="26"/>
            <w:lang w:val="en-US"/>
          </w:rPr>
          <w:t>men</w:t>
        </w:r>
      </w:ins>
      <w:ins w:id="10" w:author="apd-leiter@outlook.de" w:date="2019-03-19T17:04:00Z">
        <w:r w:rsidR="00C4724C">
          <w:rPr>
            <w:rFonts w:ascii="Times New Roman" w:hAnsi="Times New Roman" w:cs="Times New Roman"/>
            <w:b/>
            <w:sz w:val="26"/>
            <w:szCs w:val="26"/>
            <w:lang w:val="en-US"/>
          </w:rPr>
          <w:t>t of a competition</w:t>
        </w:r>
      </w:ins>
      <w:r w:rsidR="009B370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9B3706" w:rsidRPr="009A3D45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"Strategic development of agrarian sector - vision of the young Ukrainian specialists"</w:t>
      </w:r>
    </w:p>
    <w:p w:rsidR="009B3706" w:rsidRPr="009A3D45" w:rsidRDefault="009B3706" w:rsidP="009B370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9A3D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German-Ukrainian Agricultural Policy Dialogue (APD)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together with </w:t>
      </w:r>
      <w:r w:rsidRPr="00F766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the National methodological center “</w:t>
      </w:r>
      <w:proofErr w:type="spellStart"/>
      <w:r w:rsidRPr="00F766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Agrooosvita</w:t>
      </w:r>
      <w:proofErr w:type="spellEnd"/>
      <w:r w:rsidRPr="00F766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”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are</w:t>
      </w:r>
      <w:r w:rsidRPr="009A3D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support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ing</w:t>
      </w:r>
      <w:r w:rsidRPr="009A3D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a competition among </w:t>
      </w:r>
      <w:del w:id="11" w:author="apd-leiter@outlook.de" w:date="2019-03-19T17:04:00Z">
        <w:r w:rsidRPr="009A3D45" w:rsidDel="00C4724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delText xml:space="preserve">the </w:delText>
        </w:r>
      </w:del>
      <w:r w:rsidRPr="009A3D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young Ukrainian agriculture specialists. The venture foresees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also </w:t>
      </w:r>
      <w:r w:rsidRPr="009A3D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cooperation with the Ministry of Agrarian Policy and Food of Ukraine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and</w:t>
      </w:r>
      <w:r w:rsidRPr="009A3D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the Ukrainian National Agrarian Forum.</w:t>
      </w:r>
    </w:p>
    <w:p w:rsidR="009B3706" w:rsidRDefault="009B3706" w:rsidP="009B370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9B3706" w:rsidRPr="006C568E" w:rsidRDefault="009B3706" w:rsidP="009B370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6C568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Terms of participation and requirements</w:t>
      </w:r>
    </w:p>
    <w:p w:rsidR="009B3706" w:rsidRPr="009A3D45" w:rsidRDefault="009B3706" w:rsidP="009B370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9A3D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Participants of the competition (authors) will elaborate a </w:t>
      </w:r>
      <w:proofErr w:type="gramStart"/>
      <w:r w:rsidRPr="009A3D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paper /theses</w:t>
      </w:r>
      <w:proofErr w:type="gramEnd"/>
      <w:r w:rsidRPr="009A3D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(max. 5 pages incl. charts/tables in English language, Paper format: А4; Font: Times New Roman, size 12; Line spacing: single). Authors can be students or young scientists of Colleges or Universities (master's or PhD`s students), citizens of Ukraine. Papers should be dedicated to the analysis of agrarian politics or economics in Ukraine and provide suggestions on possible changes in legislation and/or administrative structure.</w:t>
      </w:r>
    </w:p>
    <w:p w:rsidR="009B3706" w:rsidRPr="009A3D45" w:rsidRDefault="009B3706" w:rsidP="009B370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9A3D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Short CV (up to one page) of the author in English language should be submitted together with a paper.</w:t>
      </w:r>
    </w:p>
    <w:p w:rsidR="009B3706" w:rsidRPr="009A3D45" w:rsidRDefault="009B3706" w:rsidP="009B370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9A3D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Papers should contain following chapters:</w:t>
      </w:r>
    </w:p>
    <w:p w:rsidR="009B3706" w:rsidRPr="009A3D45" w:rsidRDefault="009B3706" w:rsidP="00280234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9A3D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1.</w:t>
      </w:r>
      <w:r w:rsidRPr="009A3D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Background of the issue (What goes wrong in the sector, in terms of investments, trade, production and consumption or in terms of social, environmental and other public needs?)</w:t>
      </w:r>
    </w:p>
    <w:p w:rsidR="009B3706" w:rsidRPr="009A3D45" w:rsidRDefault="009B3706" w:rsidP="00280234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9A3D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2.</w:t>
      </w:r>
      <w:r w:rsidRPr="009A3D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Analysis of the current situation in the chosen area, from the point of view of agrarian policy (Description of current agricultural policy instruments, respectively institutions causing the issue described above.)</w:t>
      </w:r>
    </w:p>
    <w:p w:rsidR="009B3706" w:rsidRPr="009A3D45" w:rsidRDefault="009B3706" w:rsidP="00280234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9A3D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3.</w:t>
      </w:r>
      <w:r w:rsidRPr="009A3D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Relevant European or International experiences in the chosen area</w:t>
      </w:r>
    </w:p>
    <w:p w:rsidR="009B3706" w:rsidRPr="009A3D45" w:rsidRDefault="009B3706" w:rsidP="00280234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9A3D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4.</w:t>
      </w:r>
      <w:r w:rsidRPr="009A3D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Recommendations to policy makers for further development/of instruments, respectively institutions in Ukraine.</w:t>
      </w:r>
    </w:p>
    <w:p w:rsidR="009B3706" w:rsidRPr="009A3D45" w:rsidRDefault="009B3706" w:rsidP="009B370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9B3706" w:rsidRPr="006C568E" w:rsidRDefault="009B3706" w:rsidP="009B370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6C568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Evaluation of papers</w:t>
      </w:r>
    </w:p>
    <w:p w:rsidR="009B3706" w:rsidRPr="009A3D45" w:rsidRDefault="009B3706" w:rsidP="009B370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9A3D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a.)</w:t>
      </w:r>
      <w:r w:rsidRPr="009A3D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 xml:space="preserve">Jury </w:t>
      </w:r>
    </w:p>
    <w:p w:rsidR="009B3706" w:rsidRPr="009A3D45" w:rsidRDefault="009B3706" w:rsidP="009B370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9A3D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Papers will be evaluated by a competent jury, consisting out of Ukrainian and international experts (all together about 1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0</w:t>
      </w:r>
      <w:r w:rsidRPr="009A3D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experts) in the field of agrarian politics and economics:</w:t>
      </w:r>
    </w:p>
    <w:p w:rsidR="009B3706" w:rsidRPr="00C4724C" w:rsidRDefault="009B3706" w:rsidP="00C4724C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del w:id="12" w:author="apd-leiter@outlook.de" w:date="2019-03-19T17:05:00Z">
        <w:r w:rsidRPr="00C4724C" w:rsidDel="00C4724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delText>1.</w:delText>
        </w:r>
        <w:r w:rsidRPr="00C4724C" w:rsidDel="00C4724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ab/>
        </w:r>
      </w:del>
      <w:r w:rsidRPr="00C472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Ministry of Agrarian Policy and Food of Ukraine and subordinated institutions </w:t>
      </w:r>
    </w:p>
    <w:p w:rsidR="009B3706" w:rsidRPr="00C4724C" w:rsidRDefault="009B3706" w:rsidP="00C4724C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del w:id="13" w:author="apd-leiter@outlook.de" w:date="2019-03-19T17:05:00Z">
        <w:r w:rsidRPr="00C4724C" w:rsidDel="00C4724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delText>2.</w:delText>
        </w:r>
        <w:r w:rsidRPr="00C4724C" w:rsidDel="00C4724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ab/>
        </w:r>
      </w:del>
      <w:r w:rsidRPr="00C472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Methodological Centre </w:t>
      </w:r>
      <w:r w:rsidR="00204741" w:rsidRPr="00C472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of agricultural education </w:t>
      </w:r>
      <w:r w:rsidRPr="00C472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"</w:t>
      </w:r>
      <w:proofErr w:type="spellStart"/>
      <w:r w:rsidRPr="00C472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Agroosvita</w:t>
      </w:r>
      <w:proofErr w:type="spellEnd"/>
      <w:r w:rsidRPr="00C472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" </w:t>
      </w:r>
    </w:p>
    <w:p w:rsidR="009B3706" w:rsidRPr="00C4724C" w:rsidRDefault="009B3706" w:rsidP="00C4724C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del w:id="14" w:author="apd-leiter@outlook.de" w:date="2019-03-19T17:05:00Z">
        <w:r w:rsidRPr="00C4724C" w:rsidDel="00C4724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delText>3.</w:delText>
        </w:r>
        <w:r w:rsidRPr="00C4724C" w:rsidDel="00C4724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ab/>
        </w:r>
      </w:del>
      <w:r w:rsidRPr="00C472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Teaching s</w:t>
      </w:r>
      <w:r w:rsidR="00204741" w:rsidRPr="00C472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taff of Agriculture Universities\National Academy of Agrarian Sciences</w:t>
      </w:r>
    </w:p>
    <w:p w:rsidR="009B3706" w:rsidRPr="00C4724C" w:rsidRDefault="009B3706" w:rsidP="00C4724C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del w:id="15" w:author="apd-leiter@outlook.de" w:date="2019-03-19T17:05:00Z">
        <w:r w:rsidRPr="00C4724C" w:rsidDel="00C4724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delText>4.</w:delText>
        </w:r>
        <w:r w:rsidRPr="00C4724C" w:rsidDel="00C4724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ab/>
        </w:r>
      </w:del>
      <w:r w:rsidRPr="00C472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EU Commission office, international donors and Embassies in Kyiv </w:t>
      </w:r>
    </w:p>
    <w:p w:rsidR="009B3706" w:rsidRPr="00C4724C" w:rsidRDefault="009B3706" w:rsidP="00C4724C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del w:id="16" w:author="apd-leiter@outlook.de" w:date="2019-03-19T17:05:00Z">
        <w:r w:rsidRPr="00C4724C" w:rsidDel="00C4724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delText>5.</w:delText>
        </w:r>
        <w:r w:rsidRPr="00C4724C" w:rsidDel="00C4724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ab/>
        </w:r>
      </w:del>
      <w:r w:rsidRPr="00C472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UNAF, respectively representatives of business-associations </w:t>
      </w:r>
    </w:p>
    <w:p w:rsidR="009B3706" w:rsidRPr="00C4724C" w:rsidRDefault="009B3706" w:rsidP="00C4724C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del w:id="17" w:author="apd-leiter@outlook.de" w:date="2019-03-19T17:05:00Z">
        <w:r w:rsidRPr="00C4724C" w:rsidDel="00C4724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delText>6.</w:delText>
        </w:r>
        <w:r w:rsidRPr="00C4724C" w:rsidDel="00C4724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ab/>
        </w:r>
      </w:del>
      <w:r w:rsidR="00204741" w:rsidRPr="00C472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International experts on agricultural politics</w:t>
      </w:r>
      <w:r w:rsidRPr="00C472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</w:p>
    <w:p w:rsidR="009B3706" w:rsidRPr="009A3D45" w:rsidRDefault="009B3706" w:rsidP="009B370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9B3706" w:rsidRPr="009A3D45" w:rsidRDefault="009B3706" w:rsidP="009B370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9A3D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b.)</w:t>
      </w:r>
      <w:r w:rsidRPr="009A3D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System of evaluation</w:t>
      </w:r>
    </w:p>
    <w:p w:rsidR="009B3706" w:rsidRPr="009A3D45" w:rsidRDefault="009B3706" w:rsidP="009B370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9A3D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Evaluation system is structured into the following criteria’s and can lead to a maximum of 100 </w:t>
      </w:r>
      <w:del w:id="18" w:author="apd-leiter@outlook.de" w:date="2019-03-19T17:06:00Z">
        <w:r w:rsidR="00204741" w:rsidDel="00C4724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delText xml:space="preserve">(10.0) </w:delText>
        </w:r>
      </w:del>
      <w:r w:rsidRPr="009A3D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points for each paper/author.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6634"/>
        <w:gridCol w:w="1142"/>
      </w:tblGrid>
      <w:tr w:rsidR="009B3706" w:rsidRPr="006C568E" w:rsidTr="00280234">
        <w:tc>
          <w:tcPr>
            <w:tcW w:w="6634" w:type="dxa"/>
          </w:tcPr>
          <w:p w:rsidR="009B3706" w:rsidRPr="006C568E" w:rsidRDefault="009B3706" w:rsidP="00BD4BE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lastRenderedPageBreak/>
              <w:t xml:space="preserve">Criteria </w:t>
            </w:r>
          </w:p>
        </w:tc>
        <w:tc>
          <w:tcPr>
            <w:tcW w:w="1142" w:type="dxa"/>
          </w:tcPr>
          <w:p w:rsidR="009B3706" w:rsidRPr="006C568E" w:rsidRDefault="009B3706" w:rsidP="00BD4BE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Points</w:t>
            </w:r>
          </w:p>
        </w:tc>
      </w:tr>
      <w:tr w:rsidR="009B3706" w:rsidRPr="006C568E" w:rsidTr="00280234">
        <w:tc>
          <w:tcPr>
            <w:tcW w:w="6634" w:type="dxa"/>
          </w:tcPr>
          <w:p w:rsidR="009B3706" w:rsidRPr="006C568E" w:rsidRDefault="009B3706" w:rsidP="00BD4B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6C568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Background of the issue</w:t>
            </w:r>
          </w:p>
        </w:tc>
        <w:tc>
          <w:tcPr>
            <w:tcW w:w="1142" w:type="dxa"/>
          </w:tcPr>
          <w:p w:rsidR="009B3706" w:rsidRPr="006C568E" w:rsidRDefault="009B3706" w:rsidP="00BD4B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56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0-10</w:t>
            </w:r>
          </w:p>
        </w:tc>
      </w:tr>
      <w:tr w:rsidR="009B3706" w:rsidRPr="006C568E" w:rsidTr="00280234">
        <w:tc>
          <w:tcPr>
            <w:tcW w:w="6634" w:type="dxa"/>
          </w:tcPr>
          <w:p w:rsidR="009B3706" w:rsidRPr="006C568E" w:rsidRDefault="009B3706" w:rsidP="00BD4B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6C568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Analysis of the current situation</w:t>
            </w:r>
          </w:p>
        </w:tc>
        <w:tc>
          <w:tcPr>
            <w:tcW w:w="1142" w:type="dxa"/>
          </w:tcPr>
          <w:p w:rsidR="009B3706" w:rsidRPr="006C568E" w:rsidRDefault="009B3706" w:rsidP="00A55CF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56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</w:t>
            </w:r>
            <w:r w:rsidR="00A55CF1">
              <w:rPr>
                <w:rFonts w:ascii="Times New Roman" w:eastAsia="Times New Roman" w:hAnsi="Times New Roman" w:cs="Times New Roman"/>
                <w:sz w:val="26"/>
                <w:szCs w:val="26"/>
                <w:lang w:val="de-DE" w:eastAsia="ru-RU"/>
              </w:rPr>
              <w:t>2</w:t>
            </w:r>
            <w:r w:rsidRPr="006C56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B3706" w:rsidRPr="006C568E" w:rsidTr="00280234">
        <w:tc>
          <w:tcPr>
            <w:tcW w:w="6634" w:type="dxa"/>
          </w:tcPr>
          <w:p w:rsidR="009B3706" w:rsidRPr="006C568E" w:rsidRDefault="009B3706" w:rsidP="00BD4B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6C568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Relevant European or International experiences</w:t>
            </w:r>
          </w:p>
        </w:tc>
        <w:tc>
          <w:tcPr>
            <w:tcW w:w="1142" w:type="dxa"/>
          </w:tcPr>
          <w:p w:rsidR="009B3706" w:rsidRPr="006C568E" w:rsidRDefault="009B3706" w:rsidP="00BD4B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56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</w:t>
            </w:r>
            <w:r w:rsidRPr="006C568E">
              <w:rPr>
                <w:rFonts w:ascii="Times New Roman" w:eastAsia="Times New Roman" w:hAnsi="Times New Roman" w:cs="Times New Roman"/>
                <w:sz w:val="26"/>
                <w:szCs w:val="26"/>
                <w:lang w:val="de-DE" w:eastAsia="ru-RU"/>
              </w:rPr>
              <w:t>2</w:t>
            </w:r>
            <w:r w:rsidRPr="006C56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B3706" w:rsidRPr="006C568E" w:rsidTr="00280234">
        <w:tc>
          <w:tcPr>
            <w:tcW w:w="6634" w:type="dxa"/>
          </w:tcPr>
          <w:p w:rsidR="009B3706" w:rsidRPr="006C568E" w:rsidRDefault="009B3706" w:rsidP="00BD4B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6C568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Recommendations to policy makers and practicability </w:t>
            </w:r>
          </w:p>
        </w:tc>
        <w:tc>
          <w:tcPr>
            <w:tcW w:w="1142" w:type="dxa"/>
          </w:tcPr>
          <w:p w:rsidR="009B3706" w:rsidRPr="006C568E" w:rsidRDefault="009B3706" w:rsidP="00A55CF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56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</w:t>
            </w:r>
            <w:r w:rsidR="00A55CF1">
              <w:rPr>
                <w:rFonts w:ascii="Times New Roman" w:eastAsia="Times New Roman" w:hAnsi="Times New Roman" w:cs="Times New Roman"/>
                <w:sz w:val="26"/>
                <w:szCs w:val="26"/>
                <w:lang w:val="de-DE" w:eastAsia="ru-RU"/>
              </w:rPr>
              <w:t>4</w:t>
            </w:r>
            <w:r w:rsidRPr="006C56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B3706" w:rsidRPr="006C568E" w:rsidTr="00280234">
        <w:tc>
          <w:tcPr>
            <w:tcW w:w="6634" w:type="dxa"/>
          </w:tcPr>
          <w:p w:rsidR="009B3706" w:rsidRPr="006C568E" w:rsidRDefault="009B3706" w:rsidP="00BD4B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6C568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Preparation of material </w:t>
            </w:r>
            <w:r w:rsidR="0028023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and presentation </w:t>
            </w:r>
            <w:r w:rsidRPr="006C568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 English language</w:t>
            </w:r>
          </w:p>
        </w:tc>
        <w:tc>
          <w:tcPr>
            <w:tcW w:w="1142" w:type="dxa"/>
          </w:tcPr>
          <w:p w:rsidR="009B3706" w:rsidRPr="006C568E" w:rsidRDefault="009B3706" w:rsidP="00BD4B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56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0-10</w:t>
            </w:r>
          </w:p>
        </w:tc>
      </w:tr>
    </w:tbl>
    <w:p w:rsidR="009B3706" w:rsidRPr="009A3D45" w:rsidRDefault="009B3706" w:rsidP="009B370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9B3706" w:rsidRPr="006C568E" w:rsidRDefault="009B3706" w:rsidP="009B370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6C568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Stages and timetable of the competition</w:t>
      </w:r>
    </w:p>
    <w:p w:rsidR="009B3706" w:rsidRPr="006C568E" w:rsidRDefault="009B3706" w:rsidP="00A700DB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  <w:r w:rsidRPr="006C568E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 xml:space="preserve">First stage: </w:t>
      </w:r>
    </w:p>
    <w:p w:rsidR="009B3706" w:rsidRPr="009A3D45" w:rsidRDefault="009B3706" w:rsidP="009B370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9A3D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Announcem</w:t>
      </w:r>
      <w:r w:rsidR="0028023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ent of competition on 01.03.20</w:t>
      </w:r>
      <w:del w:id="19" w:author="Ірина Лепеха" w:date="2020-02-26T14:22:00Z">
        <w:r w:rsidR="00280234" w:rsidDel="00B020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delText>19</w:delText>
        </w:r>
      </w:del>
      <w:ins w:id="20" w:author="Ірина Лепеха" w:date="2020-02-26T14:22:00Z">
        <w:r w:rsidR="00B02020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20</w:t>
        </w:r>
      </w:ins>
      <w:r w:rsidRPr="009A3D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and following elaboration of papers to be submitted to </w:t>
      </w:r>
      <w:proofErr w:type="spellStart"/>
      <w:r w:rsidRPr="00A700D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info@apd</w:t>
      </w:r>
      <w:proofErr w:type="spellEnd"/>
      <w:r w:rsidRPr="00A700D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- ukraine.de</w:t>
      </w:r>
      <w:r w:rsidRPr="009A3D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until </w:t>
      </w:r>
      <w:r w:rsidR="00057E4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22</w:t>
      </w:r>
      <w:r w:rsidR="0028023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.04.20</w:t>
      </w:r>
      <w:del w:id="21" w:author="Ірина Лепеха" w:date="2020-02-26T14:22:00Z">
        <w:r w:rsidR="00280234" w:rsidDel="00B020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delText>19</w:delText>
        </w:r>
      </w:del>
      <w:ins w:id="22" w:author="Ірина Лепеха" w:date="2020-02-26T14:22:00Z">
        <w:r w:rsidR="00B02020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20</w:t>
        </w:r>
      </w:ins>
      <w:r w:rsidRPr="009A3D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</w:p>
    <w:p w:rsidR="009B3706" w:rsidRPr="006C568E" w:rsidRDefault="009B3706" w:rsidP="00A700DB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  <w:r w:rsidRPr="006C568E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Second stage:</w:t>
      </w:r>
    </w:p>
    <w:p w:rsidR="009B3706" w:rsidRPr="009A3D45" w:rsidRDefault="009B3706" w:rsidP="009B370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9A3D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Preselection of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max. </w:t>
      </w:r>
      <w:ins w:id="23" w:author="apd-leiter@outlook.de" w:date="2019-03-19T17:07:00Z">
        <w:r w:rsidR="00C4724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ten</w:t>
        </w:r>
      </w:ins>
      <w:del w:id="24" w:author="apd-leiter@outlook.de" w:date="2019-03-19T17:07:00Z">
        <w:r w:rsidDel="00C4724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delText>10</w:delText>
        </w:r>
      </w:del>
      <w:r w:rsidRPr="009A3D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best papers by APD in accordance to </w:t>
      </w:r>
      <w:del w:id="25" w:author="apd-leiter@outlook.de" w:date="2019-03-19T17:07:00Z">
        <w:r w:rsidRPr="009A3D45" w:rsidDel="00C4724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delText xml:space="preserve">the </w:delText>
        </w:r>
      </w:del>
      <w:r w:rsidRPr="009A3D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formal criteria until </w:t>
      </w:r>
      <w:r w:rsidR="0028023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26</w:t>
      </w:r>
      <w:r w:rsidRPr="009A3D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.04.201</w:t>
      </w:r>
      <w:r w:rsidR="0028023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9</w:t>
      </w:r>
      <w:r w:rsidRPr="009A3D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. </w:t>
      </w:r>
      <w:moveToRangeStart w:id="26" w:author="apd-leiter@outlook.de" w:date="2019-03-19T17:08:00Z" w:name="move3907714"/>
      <w:moveTo w:id="27" w:author="apd-leiter@outlook.de" w:date="2019-03-19T17:08:00Z">
        <w:r w:rsidR="00C4724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 xml:space="preserve">APD sends the max. </w:t>
        </w:r>
      </w:moveTo>
      <w:ins w:id="28" w:author="apd-leiter@outlook.de" w:date="2019-03-19T17:08:00Z">
        <w:r w:rsidR="00C4724C" w:rsidRPr="00C4724C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ten</w:t>
        </w:r>
      </w:ins>
      <w:moveTo w:id="29" w:author="apd-leiter@outlook.de" w:date="2019-03-19T17:08:00Z">
        <w:del w:id="30" w:author="apd-leiter@outlook.de" w:date="2019-03-19T17:08:00Z">
          <w:r w:rsidR="00C4724C" w:rsidDel="00C4724C">
            <w:rPr>
              <w:rFonts w:ascii="Times New Roman" w:eastAsia="Times New Roman" w:hAnsi="Times New Roman" w:cs="Times New Roman"/>
              <w:sz w:val="26"/>
              <w:szCs w:val="26"/>
              <w:lang w:val="en-US" w:eastAsia="ru-RU"/>
            </w:rPr>
            <w:delText>10</w:delText>
          </w:r>
        </w:del>
        <w:r w:rsidR="00C4724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 xml:space="preserve"> best</w:t>
        </w:r>
        <w:r w:rsidR="00C4724C" w:rsidRPr="009A3D45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 xml:space="preserve"> papers to jury members for evaluation according to defined criteria.</w:t>
        </w:r>
      </w:moveTo>
      <w:moveToRangeEnd w:id="26"/>
    </w:p>
    <w:p w:rsidR="009B3706" w:rsidRPr="006C568E" w:rsidRDefault="009B3706" w:rsidP="00A700DB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  <w:r w:rsidRPr="006C568E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 xml:space="preserve">Third stage: </w:t>
      </w:r>
    </w:p>
    <w:p w:rsidR="009B3706" w:rsidRPr="009A3D45" w:rsidRDefault="009B3706" w:rsidP="009B370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moveFromRangeStart w:id="31" w:author="apd-leiter@outlook.de" w:date="2019-03-19T17:08:00Z" w:name="move3907714"/>
      <w:moveFrom w:id="32" w:author="apd-leiter@outlook.de" w:date="2019-03-19T17:08:00Z">
        <w:r w:rsidDel="00C4724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APD sends the max. 10 best</w:t>
        </w:r>
        <w:r w:rsidRPr="009A3D45" w:rsidDel="00C4724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 xml:space="preserve"> papers to jury members for evaluation according to defined criteria. </w:t>
        </w:r>
      </w:moveFrom>
      <w:moveFromRangeEnd w:id="31"/>
      <w:r w:rsidRPr="009A3D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Evaluation of papers </w:t>
      </w:r>
      <w:r w:rsidR="0028023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is conducted anonymously until 0</w:t>
      </w:r>
      <w:ins w:id="33" w:author="Ірина Лепеха" w:date="2020-02-26T14:22:00Z">
        <w:r w:rsidR="00B02020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1</w:t>
        </w:r>
      </w:ins>
      <w:del w:id="34" w:author="Ірина Лепеха" w:date="2020-02-26T14:22:00Z">
        <w:r w:rsidR="00280234" w:rsidDel="00B020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delText>6</w:delText>
        </w:r>
      </w:del>
      <w:r w:rsidR="0028023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.05.2</w:t>
      </w:r>
      <w:del w:id="35" w:author="Ірина Лепеха" w:date="2020-02-26T14:22:00Z">
        <w:r w:rsidR="00280234" w:rsidDel="00B020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delText>01</w:delText>
        </w:r>
      </w:del>
      <w:ins w:id="36" w:author="Ірина Лепеха" w:date="2020-02-26T14:22:00Z">
        <w:r w:rsidR="00B02020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20</w:t>
        </w:r>
      </w:ins>
      <w:r w:rsidR="0028023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9</w:t>
      </w:r>
      <w:r w:rsidRPr="009A3D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, means jury members will not get information about the authors of papers. Jury members submit their evaluation to APD.</w:t>
      </w:r>
      <w:r w:rsidR="00280234" w:rsidRPr="0028023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280234" w:rsidRPr="009A3D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Based on the evaluation by the jury, </w:t>
      </w:r>
      <w:r w:rsidR="00280234" w:rsidRPr="00C4724C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seven</w:t>
      </w:r>
      <w:r w:rsidR="00280234" w:rsidRPr="009A3D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best papers, with highest number of points will be </w:t>
      </w:r>
      <w:r w:rsidR="0028023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pre</w:t>
      </w:r>
      <w:r w:rsidR="00280234" w:rsidRPr="009A3D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selected and invited to </w:t>
      </w:r>
      <w:r w:rsidR="0028023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Kiev for preliminary presentation.</w:t>
      </w:r>
    </w:p>
    <w:p w:rsidR="009B3706" w:rsidRPr="006C568E" w:rsidRDefault="009B3706" w:rsidP="00A700DB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  <w:r w:rsidRPr="006C568E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 xml:space="preserve">Fourth stage: </w:t>
      </w:r>
    </w:p>
    <w:p w:rsidR="009B3706" w:rsidRPr="009A3D45" w:rsidRDefault="00492D50" w:rsidP="009B370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During </w:t>
      </w:r>
      <w:r w:rsidR="0028023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the preliminary presentation, organized </w:t>
      </w:r>
      <w:r w:rsidR="004E2B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by APD </w:t>
      </w:r>
      <w:r w:rsidR="0028023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in Kiev on the 16</w:t>
      </w:r>
      <w:r w:rsidR="00057E4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.05.2019</w:t>
      </w:r>
      <w:r w:rsidR="0028023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28023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the presenter </w:t>
      </w:r>
      <w:r w:rsidR="00280234" w:rsidRPr="00492D5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quality</w:t>
      </w:r>
      <w:r w:rsidR="0028023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of speaker as well as </w:t>
      </w:r>
      <w:r w:rsidR="00280234" w:rsidRPr="00492D5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awareness</w:t>
      </w:r>
      <w:r w:rsidR="0028023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of</w:t>
      </w:r>
      <w:r w:rsidR="00280234" w:rsidRPr="00492D5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28023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special topic </w:t>
      </w:r>
      <w:ins w:id="37" w:author="apd-leiter@outlook.de" w:date="2019-03-19T17:09:00Z">
        <w:r w:rsidR="00C4724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 xml:space="preserve">will </w:t>
        </w:r>
      </w:ins>
      <w:del w:id="38" w:author="apd-leiter@outlook.de" w:date="2019-03-19T17:09:00Z">
        <w:r w:rsidR="00280234" w:rsidDel="00C4724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delText xml:space="preserve">should </w:delText>
        </w:r>
      </w:del>
      <w:r w:rsidR="0028023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be tested. </w:t>
      </w:r>
      <w:ins w:id="39" w:author="apd-leiter@outlook.de" w:date="2019-03-19T17:12:00Z">
        <w:r w:rsidR="00C4724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 xml:space="preserve">(Travel costs for seven </w:t>
        </w:r>
        <w:proofErr w:type="gramStart"/>
        <w:r w:rsidR="00C4724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candidates</w:t>
        </w:r>
        <w:proofErr w:type="gramEnd"/>
        <w:r w:rsidR="00C4724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 xml:space="preserve"> participants in the preliminary presentation in Kiev will be covered by APD). </w:t>
        </w:r>
      </w:ins>
      <w:r w:rsidR="004E2BBD" w:rsidRPr="00C4724C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F</w:t>
      </w:r>
      <w:r w:rsidR="00280234" w:rsidRPr="00C4724C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o</w:t>
      </w:r>
      <w:r w:rsidR="004E2BBD" w:rsidRPr="00C4724C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u</w:t>
      </w:r>
      <w:r w:rsidR="00280234" w:rsidRPr="00C4724C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r</w:t>
      </w:r>
      <w:r w:rsidR="0028023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candidates will be selected for the fifth stage</w:t>
      </w:r>
      <w:r w:rsidR="004E2B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according to the methodology mentioned above. </w:t>
      </w:r>
      <w:ins w:id="40" w:author="apd-leiter@outlook.de" w:date="2019-03-19T17:10:00Z">
        <w:r w:rsidR="00C4724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 xml:space="preserve">Participants are expected to update their presentations, </w:t>
        </w:r>
      </w:ins>
      <w:del w:id="41" w:author="apd-leiter@outlook.de" w:date="2019-03-19T17:10:00Z">
        <w:r w:rsidDel="00C4724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delText>Ta</w:delText>
        </w:r>
      </w:del>
      <w:ins w:id="42" w:author="apd-leiter@outlook.de" w:date="2019-03-19T17:10:00Z">
        <w:r w:rsidR="00C4724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 xml:space="preserve">taking </w:t>
        </w:r>
      </w:ins>
      <w:del w:id="43" w:author="apd-leiter@outlook.de" w:date="2019-03-19T17:10:00Z">
        <w:r w:rsidDel="00C4724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delText xml:space="preserve">ken into consideration </w:delText>
        </w:r>
      </w:del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the </w:t>
      </w:r>
      <w:ins w:id="44" w:author="apd-leiter@outlook.de" w:date="2019-03-19T17:10:00Z">
        <w:r w:rsidR="00C4724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 xml:space="preserve">obtained </w:t>
        </w:r>
      </w:ins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recommendations </w:t>
      </w:r>
      <w:ins w:id="45" w:author="apd-leiter@outlook.de" w:date="2019-03-19T17:11:00Z">
        <w:r w:rsidR="00C4724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by APD into account</w:t>
        </w:r>
      </w:ins>
      <w:del w:id="46" w:author="apd-leiter@outlook.de" w:date="2019-03-19T17:10:00Z">
        <w:r w:rsidDel="00C4724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delText xml:space="preserve">obtained participants update their </w:delText>
        </w:r>
        <w:r w:rsidR="00280234" w:rsidDel="00C4724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delText>presentations</w:delText>
        </w:r>
      </w:del>
      <w:r w:rsidR="009B370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="004E2B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del w:id="47" w:author="apd-leiter@outlook.de" w:date="2019-03-19T17:12:00Z">
        <w:r w:rsidR="004E2BBD" w:rsidDel="00C4724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delText>(Tra</w:delText>
        </w:r>
      </w:del>
      <w:del w:id="48" w:author="apd-leiter@outlook.de" w:date="2019-03-19T17:11:00Z">
        <w:r w:rsidR="004E2BBD" w:rsidDel="00C4724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delText xml:space="preserve">nsfer </w:delText>
        </w:r>
      </w:del>
      <w:del w:id="49" w:author="apd-leiter@outlook.de" w:date="2019-03-19T17:12:00Z">
        <w:r w:rsidR="004E2BBD" w:rsidDel="00C4724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delText>cost of candidates for participation in the preliminary presentation in Kiev will be covered by APD).</w:delText>
        </w:r>
      </w:del>
    </w:p>
    <w:p w:rsidR="009B3706" w:rsidRPr="006C568E" w:rsidRDefault="009B3706" w:rsidP="00A700DB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  <w:r w:rsidRPr="006C568E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 xml:space="preserve">Fifth stage: </w:t>
      </w:r>
    </w:p>
    <w:p w:rsidR="009B3706" w:rsidRPr="009A3D45" w:rsidRDefault="009B3706" w:rsidP="009B370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9A3D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During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the </w:t>
      </w:r>
      <w:r w:rsidRPr="006C568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XX Gathering of leaders of students’ administrations of agricultural universities</w:t>
      </w:r>
      <w:r w:rsidRPr="009A3D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on the </w:t>
      </w:r>
      <w:ins w:id="50" w:author="Ірина Лепеха" w:date="2020-02-26T14:25:00Z">
        <w:r w:rsidR="0015223E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28</w:t>
        </w:r>
      </w:ins>
      <w:del w:id="51" w:author="Ірина Лепеха" w:date="2020-02-26T14:25:00Z">
        <w:r w:rsidR="00A55CF1" w:rsidDel="0015223E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delText>30</w:delText>
        </w:r>
      </w:del>
      <w:r w:rsidR="00057E4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.05.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20</w:t>
      </w:r>
      <w:del w:id="52" w:author="Ірина Лепеха" w:date="2020-02-26T14:25:00Z">
        <w:r w:rsidDel="0015223E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delText>1</w:delText>
        </w:r>
        <w:r w:rsidR="00A55CF1" w:rsidDel="0015223E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delText>9</w:delText>
        </w:r>
      </w:del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9A3D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in </w:t>
      </w:r>
      <w:ins w:id="53" w:author="Ірина Лепеха" w:date="2020-02-26T14:27:00Z">
        <w:r w:rsidR="0015223E" w:rsidRPr="0015223E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Sumy</w:t>
        </w:r>
      </w:ins>
      <w:del w:id="54" w:author="Ірина Лепеха" w:date="2020-02-26T14:27:00Z">
        <w:r w:rsidR="00492D50" w:rsidDel="0015223E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delText>Kharkov</w:delText>
        </w:r>
      </w:del>
      <w:r w:rsidRPr="009A3D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, f</w:t>
      </w:r>
      <w:r w:rsidR="004E2B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our</w:t>
      </w:r>
      <w:r w:rsidRPr="009A3D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preselected </w:t>
      </w:r>
      <w:r w:rsidR="004E2B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candidates</w:t>
      </w:r>
      <w:r w:rsidRPr="009A3D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will present their papers/thesis’s in front of the </w:t>
      </w:r>
      <w:ins w:id="55" w:author="apd-leiter@outlook.de" w:date="2019-03-19T17:12:00Z">
        <w:r w:rsidR="00C4724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congres</w:t>
        </w:r>
      </w:ins>
      <w:ins w:id="56" w:author="apd-leiter@outlook.de" w:date="2019-03-19T17:13:00Z">
        <w:r w:rsidR="00C4724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 xml:space="preserve">s participants and </w:t>
        </w:r>
        <w:r w:rsidR="00275971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 xml:space="preserve">the </w:t>
        </w:r>
      </w:ins>
      <w:r w:rsidRPr="009A3D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jury </w:t>
      </w:r>
      <w:del w:id="57" w:author="apd-leiter@outlook.de" w:date="2019-03-19T17:13:00Z">
        <w:r w:rsidDel="00C4724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delText xml:space="preserve">personally </w:delText>
        </w:r>
      </w:del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(10 to 15 min. each, </w:t>
      </w:r>
      <w:r w:rsidRPr="006C568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including</w:t>
      </w:r>
      <w:r w:rsidRPr="00C14F2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questions)</w:t>
      </w:r>
      <w:r w:rsidRPr="009A3D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 Jury members can ask questions and will then evaluate presentations (0-10 points). Results during presentations (30% of weight) will be combined with the evolution of the paper (see third stage, 70 % weight). At the end, winners of the completion are determined, announced and rewarded.</w:t>
      </w:r>
    </w:p>
    <w:p w:rsidR="009B3706" w:rsidRPr="009A3D45" w:rsidRDefault="009B3706" w:rsidP="009B370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9A3D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The winner of </w:t>
      </w:r>
      <w:ins w:id="58" w:author="apd-leiter@outlook.de" w:date="2019-03-19T17:14:00Z">
        <w:r w:rsidR="00275971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 xml:space="preserve">the </w:t>
        </w:r>
      </w:ins>
      <w:r w:rsidRPr="009A3D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competition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(the 1</w:t>
      </w:r>
      <w:r w:rsidRPr="00C14F27"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 w:eastAsia="ru-RU"/>
        </w:rPr>
        <w:t>st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place) </w:t>
      </w:r>
      <w:r w:rsidRPr="009A3D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is invited to participate in a Specialized Trip to Germany, organized by APD.</w:t>
      </w:r>
      <w:ins w:id="59" w:author="apd-leiter@outlook.de" w:date="2019-03-19T17:14:00Z">
        <w:r w:rsidR="00275971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 xml:space="preserve"> Further awards are to be announced later. </w:t>
        </w:r>
      </w:ins>
    </w:p>
    <w:p w:rsidR="008F0F2C" w:rsidRPr="00A55CF1" w:rsidRDefault="008F0F2C">
      <w:pPr>
        <w:rPr>
          <w:lang w:val="en-US"/>
        </w:rPr>
      </w:pPr>
    </w:p>
    <w:sectPr w:rsidR="008F0F2C" w:rsidRPr="00A55CF1" w:rsidSect="00772C1B">
      <w:foot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E59" w:rsidRDefault="00641E59">
      <w:pPr>
        <w:spacing w:after="0" w:line="240" w:lineRule="auto"/>
      </w:pPr>
      <w:r>
        <w:separator/>
      </w:r>
    </w:p>
  </w:endnote>
  <w:endnote w:type="continuationSeparator" w:id="0">
    <w:p w:rsidR="00641E59" w:rsidRDefault="0064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360270"/>
      <w:docPartObj>
        <w:docPartGallery w:val="Page Numbers (Bottom of Page)"/>
        <w:docPartUnique/>
      </w:docPartObj>
    </w:sdtPr>
    <w:sdtEndPr/>
    <w:sdtContent>
      <w:p w:rsidR="001B356A" w:rsidRDefault="009B37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E4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E59" w:rsidRDefault="00641E59">
      <w:pPr>
        <w:spacing w:after="0" w:line="240" w:lineRule="auto"/>
      </w:pPr>
      <w:r>
        <w:separator/>
      </w:r>
    </w:p>
  </w:footnote>
  <w:footnote w:type="continuationSeparator" w:id="0">
    <w:p w:rsidR="00641E59" w:rsidRDefault="00641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00FC"/>
    <w:multiLevelType w:val="hybridMultilevel"/>
    <w:tmpl w:val="699845F0"/>
    <w:lvl w:ilvl="0" w:tplc="5248EB4C">
      <w:start w:val="1"/>
      <w:numFmt w:val="decimal"/>
      <w:lvlText w:val="%1."/>
      <w:lvlJc w:val="left"/>
      <w:pPr>
        <w:ind w:left="1063" w:hanging="70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45E56"/>
    <w:multiLevelType w:val="hybridMultilevel"/>
    <w:tmpl w:val="A21A55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Ірина Лепеха">
    <w15:presenceInfo w15:providerId="AD" w15:userId="S-1-5-21-3308563016-1904102551-3281091738-1161"/>
  </w15:person>
  <w15:person w15:author="apd-leiter@outlook.de">
    <w15:presenceInfo w15:providerId="Windows Live" w15:userId="5499a9c24aa07d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06"/>
    <w:rsid w:val="00057E44"/>
    <w:rsid w:val="000A0ACE"/>
    <w:rsid w:val="000E6147"/>
    <w:rsid w:val="0015223E"/>
    <w:rsid w:val="00204741"/>
    <w:rsid w:val="00275971"/>
    <w:rsid w:val="00280234"/>
    <w:rsid w:val="00492D50"/>
    <w:rsid w:val="004E2BBD"/>
    <w:rsid w:val="00641E59"/>
    <w:rsid w:val="006A2DC7"/>
    <w:rsid w:val="008F0F2C"/>
    <w:rsid w:val="009B3706"/>
    <w:rsid w:val="00A55CF1"/>
    <w:rsid w:val="00A700DB"/>
    <w:rsid w:val="00B02020"/>
    <w:rsid w:val="00BA0DEE"/>
    <w:rsid w:val="00C4724C"/>
    <w:rsid w:val="00ED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01B8"/>
  <w15:docId w15:val="{3BEE6199-3F94-4DFB-95EF-6010A851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B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B3706"/>
  </w:style>
  <w:style w:type="table" w:styleId="a5">
    <w:name w:val="Table Grid"/>
    <w:basedOn w:val="a1"/>
    <w:uiPriority w:val="59"/>
    <w:rsid w:val="009B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472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47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7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Maria_Yaroshko</dc:creator>
  <cp:lastModifiedBy>Ірина Лепеха</cp:lastModifiedBy>
  <cp:revision>5</cp:revision>
  <cp:lastPrinted>2019-03-19T14:33:00Z</cp:lastPrinted>
  <dcterms:created xsi:type="dcterms:W3CDTF">2019-03-19T15:16:00Z</dcterms:created>
  <dcterms:modified xsi:type="dcterms:W3CDTF">2020-02-26T12:29:00Z</dcterms:modified>
</cp:coreProperties>
</file>